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061C" w:rsidRPr="00B25E7E" w14:paraId="68013C75" w14:textId="77777777" w:rsidTr="004C66A1">
        <w:trPr>
          <w:trHeight w:val="1528"/>
        </w:trPr>
        <w:tc>
          <w:tcPr>
            <w:tcW w:w="10773" w:type="dxa"/>
            <w:vAlign w:val="center"/>
          </w:tcPr>
          <w:p w14:paraId="4968DE8A" w14:textId="54502B26" w:rsidR="00E370A6" w:rsidRPr="001013C6" w:rsidRDefault="00F80198" w:rsidP="004C66A1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ZAŁĄCZNIK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NR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D81C91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8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DO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B31DE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WNIOSKU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2454B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O </w:t>
            </w:r>
            <w:r w:rsidR="00326AB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WYCENĘ KOSZTÓW CERTYFIKACJ </w:t>
            </w:r>
            <w:r w:rsidR="0062454B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 PCBC S.</w:t>
            </w:r>
            <w:r w:rsidR="004C66A1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A.</w:t>
            </w:r>
          </w:p>
          <w:p w14:paraId="00644E18" w14:textId="2434D57E" w:rsidR="00557386" w:rsidRDefault="00E370A6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25E7E">
              <w:rPr>
                <w:rFonts w:asciiTheme="minorHAnsi" w:hAnsiTheme="minorHAnsi" w:cstheme="minorHAnsi"/>
                <w:i/>
                <w:iCs/>
                <w:sz w:val="20"/>
              </w:rPr>
              <w:t>Po wypełnieniu Wniosku przez KLIENTA  - informacje zastrzeżone</w:t>
            </w:r>
          </w:p>
          <w:p w14:paraId="19EEFBDF" w14:textId="77777777" w:rsidR="006C17B9" w:rsidRPr="00B25E7E" w:rsidRDefault="006C17B9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2F2D2C04" w14:textId="77777777" w:rsidR="004C66A1" w:rsidRPr="002B7498" w:rsidRDefault="004C66A1" w:rsidP="004C66A1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E370A6" w:rsidRPr="00B25E7E" w14:paraId="054E32FD" w14:textId="77777777" w:rsidTr="004C66A1">
              <w:trPr>
                <w:trHeight w:val="851"/>
              </w:trPr>
              <w:tc>
                <w:tcPr>
                  <w:tcW w:w="5103" w:type="dxa"/>
                </w:tcPr>
                <w:p w14:paraId="712B922E" w14:textId="77777777" w:rsidR="00E370A6" w:rsidRPr="00B25E7E" w:rsidRDefault="00E370A6" w:rsidP="00326AB4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POLSKIE  CENTRUM  BADAŃ  I  CERTYFIKACJI  S.A. </w:t>
                  </w:r>
                </w:p>
                <w:p w14:paraId="2F93D151" w14:textId="77777777" w:rsidR="00E370A6" w:rsidRPr="00B25E7E" w:rsidRDefault="00E370A6" w:rsidP="00326A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ul. Puławska 469; 02-844 Warszawa  </w:t>
                  </w:r>
                </w:p>
                <w:p w14:paraId="54D1EBC3" w14:textId="66A22AEC" w:rsidR="00E370A6" w:rsidRPr="00B25E7E" w:rsidRDefault="00E370A6" w:rsidP="00326AB4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tel. +48 22 464 52 00 / e-mail: </w:t>
                  </w:r>
                  <w:r w:rsidRPr="006C17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pcbc@pcbc.gov.pl</w:t>
                  </w:r>
                </w:p>
              </w:tc>
              <w:tc>
                <w:tcPr>
                  <w:tcW w:w="5245" w:type="dxa"/>
                </w:tcPr>
                <w:p w14:paraId="144E81CB" w14:textId="75CF4D52" w:rsidR="00E370A6" w:rsidRPr="00B25E7E" w:rsidRDefault="008010FC" w:rsidP="00326AB4">
                  <w:pPr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BIURO</w:t>
                  </w:r>
                  <w:r w:rsidR="00E370A6"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 xml:space="preserve"> CERTYFIKACJI SYSTEMÓW ZARZĄDZANIA</w:t>
                  </w:r>
                </w:p>
                <w:p w14:paraId="22D5F614" w14:textId="77777777" w:rsidR="00E370A6" w:rsidRPr="00B25E7E" w:rsidRDefault="00E370A6" w:rsidP="00326AB4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e-mail: sprzedaz@pcbc.gov.pl</w:t>
                  </w:r>
                </w:p>
              </w:tc>
            </w:tr>
          </w:tbl>
          <w:p w14:paraId="23149768" w14:textId="0E787441" w:rsidR="00E370A6" w:rsidRPr="00B25E7E" w:rsidRDefault="00E370A6" w:rsidP="004C66A1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</w:rPr>
            </w:pPr>
          </w:p>
        </w:tc>
      </w:tr>
    </w:tbl>
    <w:p w14:paraId="7677C2B2" w14:textId="30963A0A" w:rsidR="000F4418" w:rsidRPr="000F4418" w:rsidRDefault="000F4418" w:rsidP="000F4418">
      <w:pPr>
        <w:shd w:val="clear" w:color="auto" w:fill="E7E6E6" w:themeFill="background2"/>
        <w:jc w:val="center"/>
        <w:rPr>
          <w:rStyle w:val="Hipercze"/>
          <w:rFonts w:cstheme="minorHAnsi"/>
          <w:b/>
          <w:bCs/>
          <w:caps/>
          <w:color w:val="000000" w:themeColor="text1"/>
          <w:sz w:val="28"/>
          <w:szCs w:val="28"/>
          <w:u w:val="none"/>
        </w:rPr>
      </w:pP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>Dotyczy PN-EN ISO</w:t>
      </w:r>
      <w:r w:rsidR="00B126B9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14001</w:t>
      </w: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>:</w:t>
      </w:r>
      <w:r w:rsidR="00B126B9">
        <w:rPr>
          <w:rFonts w:asciiTheme="minorHAnsi" w:hAnsiTheme="minorHAnsi" w:cstheme="minorHAnsi"/>
          <w:b/>
          <w:bCs/>
          <w:caps/>
          <w:sz w:val="28"/>
          <w:szCs w:val="28"/>
        </w:rPr>
        <w:t>2015-09</w:t>
      </w: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 </w:t>
      </w:r>
    </w:p>
    <w:p w14:paraId="4100BFE9" w14:textId="77777777" w:rsidR="004C66A1" w:rsidRPr="00E11B37" w:rsidRDefault="004C66A1" w:rsidP="00E11B3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2794E44" w14:textId="64FC6021" w:rsidR="006B31DE" w:rsidRPr="00B25E7E" w:rsidRDefault="006B31DE" w:rsidP="006B31D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</w:p>
    <w:tbl>
      <w:tblPr>
        <w:tblStyle w:val="Tabela-Siatka"/>
        <w:tblW w:w="10866" w:type="dxa"/>
        <w:tblLayout w:type="fixed"/>
        <w:tblLook w:val="04A0" w:firstRow="1" w:lastRow="0" w:firstColumn="1" w:lastColumn="0" w:noHBand="0" w:noVBand="1"/>
      </w:tblPr>
      <w:tblGrid>
        <w:gridCol w:w="3400"/>
        <w:gridCol w:w="7466"/>
      </w:tblGrid>
      <w:tr w:rsidR="006B31DE" w:rsidRPr="00B25E7E" w14:paraId="358EEFBC" w14:textId="77777777" w:rsidTr="002D2B93">
        <w:trPr>
          <w:trHeight w:val="670"/>
        </w:trPr>
        <w:tc>
          <w:tcPr>
            <w:tcW w:w="3400" w:type="dxa"/>
          </w:tcPr>
          <w:p w14:paraId="52BC408C" w14:textId="77777777" w:rsidR="006B31DE" w:rsidRPr="00B25E7E" w:rsidRDefault="006B31DE" w:rsidP="008D3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Nazwa  Organizacji  zgodnie  z  KRS </w:t>
            </w:r>
          </w:p>
          <w:p w14:paraId="1B051D65" w14:textId="77777777" w:rsidR="006B31DE" w:rsidRPr="00B25E7E" w:rsidRDefault="006B31DE" w:rsidP="008D3BFF">
            <w:pPr>
              <w:spacing w:line="293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lub  innym  dokumentem  rejestrowym</w:t>
            </w:r>
          </w:p>
        </w:tc>
        <w:tc>
          <w:tcPr>
            <w:tcW w:w="7466" w:type="dxa"/>
          </w:tcPr>
          <w:p w14:paraId="2E4559B3" w14:textId="77777777" w:rsidR="006B31DE" w:rsidRPr="00B25E7E" w:rsidRDefault="00C23865" w:rsidP="006E3B6A">
            <w:pPr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78FD29E" w14:textId="77777777" w:rsidR="006B31DE" w:rsidRPr="00E11B37" w:rsidRDefault="006B31DE" w:rsidP="006B31DE">
      <w:pP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60145DB3" w14:textId="200D6A44" w:rsidR="00F60883" w:rsidRPr="00A63087" w:rsidRDefault="005531FB" w:rsidP="005531FB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sz w:val="20"/>
          <w:szCs w:val="20"/>
        </w:rPr>
        <w:t>CHARAKTERYSTYKA  ORGANIZACJI</w:t>
      </w:r>
      <w:r w:rsidR="00F60883" w:rsidRPr="00B25E7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F60883" w:rsidRPr="00B25E7E">
        <w:rPr>
          <w:rFonts w:asciiTheme="minorHAnsi" w:hAnsiTheme="minorHAnsi" w:cstheme="minorHAnsi"/>
          <w:i/>
          <w:iCs/>
          <w:spacing w:val="-6"/>
          <w:sz w:val="18"/>
        </w:rPr>
        <w:t xml:space="preserve"> </w:t>
      </w:r>
      <w:r w:rsidR="00310646" w:rsidRPr="00B25E7E">
        <w:rPr>
          <w:rFonts w:asciiTheme="minorHAnsi" w:hAnsiTheme="minorHAnsi" w:cstheme="minorHAnsi"/>
          <w:i/>
          <w:iCs/>
          <w:spacing w:val="-6"/>
          <w:sz w:val="18"/>
        </w:rPr>
        <w:t xml:space="preserve">  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</w:t>
      </w:r>
      <w:r w:rsidR="00804FCA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wypełnić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5A7DA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310646" w:rsidRPr="00B25E7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WSZYSTKIE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)</w:t>
      </w:r>
      <w:r w:rsidR="00310646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           </w:t>
      </w:r>
    </w:p>
    <w:tbl>
      <w:tblPr>
        <w:tblW w:w="10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617"/>
        <w:gridCol w:w="5706"/>
      </w:tblGrid>
      <w:tr w:rsidR="00A63087" w:rsidRPr="00A63087" w14:paraId="3B1A03BB" w14:textId="77777777" w:rsidTr="008010FC">
        <w:trPr>
          <w:trHeight w:val="469"/>
        </w:trPr>
        <w:tc>
          <w:tcPr>
            <w:tcW w:w="526" w:type="dxa"/>
            <w:shd w:val="clear" w:color="auto" w:fill="auto"/>
          </w:tcPr>
          <w:p w14:paraId="005C22D1" w14:textId="60CBB4CD" w:rsidR="00A63087" w:rsidRPr="00A63087" w:rsidRDefault="00F743B3" w:rsidP="00A63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A63087" w:rsidRPr="00A63087">
              <w:rPr>
                <w:rFonts w:ascii="Calibri" w:hAnsi="Calibri" w:cs="Calibri"/>
                <w:b/>
                <w:sz w:val="20"/>
                <w:szCs w:val="20"/>
              </w:rPr>
              <w:t>.1.</w:t>
            </w:r>
          </w:p>
        </w:tc>
        <w:tc>
          <w:tcPr>
            <w:tcW w:w="4617" w:type="dxa"/>
            <w:shd w:val="clear" w:color="auto" w:fill="auto"/>
          </w:tcPr>
          <w:p w14:paraId="69B049BF" w14:textId="792F8693" w:rsidR="008010FC" w:rsidRPr="00A63087" w:rsidRDefault="00A63087" w:rsidP="00A561EC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>Zidentyfikowane aspekty środowiskowe</w:t>
            </w:r>
            <w:r w:rsidR="0088251F">
              <w:rPr>
                <w:rFonts w:ascii="Calibri" w:hAnsi="Calibri" w:cs="Calibri"/>
                <w:bCs/>
                <w:sz w:val="20"/>
                <w:szCs w:val="20"/>
              </w:rPr>
              <w:t xml:space="preserve"> (wymienić</w:t>
            </w:r>
            <w:r w:rsidR="00A561E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8010FC">
              <w:rPr>
                <w:rFonts w:ascii="Calibri" w:hAnsi="Calibri" w:cs="Calibri"/>
                <w:bCs/>
                <w:sz w:val="20"/>
                <w:szCs w:val="20"/>
              </w:rPr>
              <w:t>np. emisje do powietrza, ścieki, odpady stałe, hałas)</w:t>
            </w:r>
            <w:r w:rsidR="00A561EC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706" w:type="dxa"/>
            <w:shd w:val="clear" w:color="auto" w:fill="auto"/>
          </w:tcPr>
          <w:p w14:paraId="2B0A0978" w14:textId="77777777" w:rsidR="00A63087" w:rsidRP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63087" w:rsidRPr="00A63087" w14:paraId="52005033" w14:textId="77777777" w:rsidTr="008010FC">
        <w:tc>
          <w:tcPr>
            <w:tcW w:w="526" w:type="dxa"/>
            <w:shd w:val="clear" w:color="auto" w:fill="auto"/>
          </w:tcPr>
          <w:p w14:paraId="700DED2E" w14:textId="0FEE8A20" w:rsidR="00A63087" w:rsidRPr="00A63087" w:rsidRDefault="00F743B3" w:rsidP="00A63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A63087" w:rsidRPr="00A63087">
              <w:rPr>
                <w:rFonts w:ascii="Calibri" w:hAnsi="Calibri" w:cs="Calibri"/>
                <w:b/>
                <w:sz w:val="20"/>
                <w:szCs w:val="20"/>
              </w:rPr>
              <w:t>.2.</w:t>
            </w:r>
          </w:p>
        </w:tc>
        <w:tc>
          <w:tcPr>
            <w:tcW w:w="4617" w:type="dxa"/>
            <w:shd w:val="clear" w:color="auto" w:fill="auto"/>
          </w:tcPr>
          <w:p w14:paraId="6150EC27" w14:textId="618FFCC2" w:rsidR="00A63087" w:rsidRPr="00A63087" w:rsidRDefault="00A63087" w:rsidP="00A63087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>Czy lokalizacja Organizacji  znajduje się na terenie</w:t>
            </w:r>
            <w:r w:rsidR="008010FC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r w:rsidR="008010FC" w:rsidRPr="00A63087">
              <w:rPr>
                <w:rFonts w:ascii="Calibri" w:hAnsi="Calibri" w:cs="Calibri"/>
                <w:bCs/>
                <w:sz w:val="20"/>
                <w:szCs w:val="20"/>
              </w:rPr>
              <w:t>np. mokradła, flora, fauna, lokalna społeczność)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>, w którym występuje większa wrażliwość narażonego środowiska w porównaniu z typowymi lokalizacjami w sektorze przemysłu</w:t>
            </w:r>
            <w:r w:rsidR="00A561EC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706" w:type="dxa"/>
            <w:shd w:val="clear" w:color="auto" w:fill="auto"/>
          </w:tcPr>
          <w:p w14:paraId="78808A7A" w14:textId="2BA69F69" w:rsidR="00A63087" w:rsidRPr="00A63087" w:rsidRDefault="00A63087" w:rsidP="00A63087">
            <w:pPr>
              <w:ind w:left="319" w:hanging="284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TAK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ins w:id="1" w:author="Janikowska Anna" w:date="2023-03-10T13:12:00Z">
              <w:r w:rsidR="008179BC" w:rsidRPr="00A63087">
                <w:rPr>
                  <w:rFonts w:ascii="Calibri" w:hAnsi="Calibri" w:cs="Calibri"/>
                  <w:bCs/>
                  <w:sz w:val="20"/>
                  <w:szCs w:val="20"/>
                </w:rPr>
              </w:r>
            </w:ins>
            <w:r w:rsidR="00B20683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      NIE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B20683">
              <w:rPr>
                <w:rFonts w:ascii="Calibri" w:hAnsi="Calibri" w:cs="Calibri"/>
                <w:bCs/>
                <w:sz w:val="20"/>
                <w:szCs w:val="20"/>
              </w:rPr>
            </w:r>
            <w:r w:rsidR="00B20683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  <w:p w14:paraId="764D6340" w14:textId="77777777" w:rsidR="00A63087" w:rsidRP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  <w:p w14:paraId="0A0C5666" w14:textId="77777777" w:rsid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Jeśli tak, określić jaki to teren: </w:t>
            </w:r>
          </w:p>
          <w:p w14:paraId="11E5950D" w14:textId="51D8ED16" w:rsidR="00A63087" w:rsidRP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2F93BE82" w14:textId="77777777" w:rsidR="00A63087" w:rsidRP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  <w:tr w:rsidR="00A63087" w:rsidRPr="00A63087" w14:paraId="78C88212" w14:textId="77777777" w:rsidTr="008010FC">
        <w:tc>
          <w:tcPr>
            <w:tcW w:w="526" w:type="dxa"/>
            <w:shd w:val="clear" w:color="auto" w:fill="auto"/>
          </w:tcPr>
          <w:p w14:paraId="71119F99" w14:textId="0E961D8D" w:rsidR="00A63087" w:rsidRPr="00A63087" w:rsidRDefault="00F743B3" w:rsidP="00A63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A63087" w:rsidRPr="00A63087">
              <w:rPr>
                <w:rFonts w:ascii="Calibri" w:hAnsi="Calibri" w:cs="Calibri"/>
                <w:b/>
                <w:sz w:val="20"/>
                <w:szCs w:val="20"/>
              </w:rPr>
              <w:t>.3.</w:t>
            </w:r>
          </w:p>
        </w:tc>
        <w:tc>
          <w:tcPr>
            <w:tcW w:w="4617" w:type="dxa"/>
            <w:shd w:val="clear" w:color="auto" w:fill="auto"/>
          </w:tcPr>
          <w:p w14:paraId="4C24A013" w14:textId="6BE090AA" w:rsidR="00A63087" w:rsidRPr="00A63087" w:rsidRDefault="00A63087" w:rsidP="00A63087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>Najważniejsze obowiązki  prawne wynikające z mających zastosowanie przepisów dot. ochrony środowiska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(wykaz </w:t>
            </w:r>
            <w:r w:rsidR="008010FC">
              <w:rPr>
                <w:rFonts w:ascii="Calibri" w:hAnsi="Calibri" w:cs="Calibri"/>
                <w:bCs/>
                <w:sz w:val="20"/>
                <w:szCs w:val="20"/>
              </w:rPr>
              <w:t xml:space="preserve">głównych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obowiązujących przepisów prawnych)</w:t>
            </w:r>
            <w:r w:rsidR="00A561EC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706" w:type="dxa"/>
            <w:shd w:val="clear" w:color="auto" w:fill="auto"/>
          </w:tcPr>
          <w:p w14:paraId="341DDD88" w14:textId="77777777" w:rsidR="00A63087" w:rsidRP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010FC" w:rsidRPr="00A63087" w14:paraId="611258AF" w14:textId="77777777" w:rsidTr="00A561EC">
        <w:trPr>
          <w:trHeight w:val="339"/>
        </w:trPr>
        <w:tc>
          <w:tcPr>
            <w:tcW w:w="10849" w:type="dxa"/>
            <w:gridSpan w:val="3"/>
            <w:shd w:val="clear" w:color="auto" w:fill="auto"/>
          </w:tcPr>
          <w:p w14:paraId="115ABD06" w14:textId="0515CA6D" w:rsidR="008010FC" w:rsidRPr="00A63087" w:rsidRDefault="008010FC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Inne:   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75C2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1365EC1A" w14:textId="77777777" w:rsidR="008D4749" w:rsidRPr="00FB47EB" w:rsidRDefault="008D4749" w:rsidP="00C96CF7">
      <w:pPr>
        <w:rPr>
          <w:rFonts w:asciiTheme="minorHAnsi" w:hAnsiTheme="minorHAnsi" w:cstheme="minorHAnsi"/>
          <w:spacing w:val="-12"/>
          <w:sz w:val="20"/>
          <w:szCs w:val="20"/>
        </w:rPr>
      </w:pPr>
    </w:p>
    <w:p w14:paraId="16CBEBD4" w14:textId="11C3B590" w:rsidR="00C96CF7" w:rsidRPr="00B25E7E" w:rsidRDefault="00C96CF7" w:rsidP="00C96CF7">
      <w:pPr>
        <w:rPr>
          <w:rFonts w:asciiTheme="minorHAnsi" w:hAnsiTheme="minorHAnsi" w:cstheme="minorHAnsi"/>
          <w:i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r w:rsidR="0083449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392EA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REJESTRACJA </w:t>
      </w:r>
      <w:r w:rsidRPr="00B25E7E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904" w:type="dxa"/>
        <w:tblLook w:val="04A0" w:firstRow="1" w:lastRow="0" w:firstColumn="1" w:lastColumn="0" w:noHBand="0" w:noVBand="1"/>
      </w:tblPr>
      <w:tblGrid>
        <w:gridCol w:w="10904"/>
      </w:tblGrid>
      <w:tr w:rsidR="00C96CF7" w:rsidRPr="00B25E7E" w14:paraId="470A14B2" w14:textId="77777777" w:rsidTr="00A613EE">
        <w:trPr>
          <w:trHeight w:val="261"/>
        </w:trPr>
        <w:tc>
          <w:tcPr>
            <w:tcW w:w="10904" w:type="dxa"/>
          </w:tcPr>
          <w:p w14:paraId="5DFF13EF" w14:textId="5A0C5497" w:rsidR="00C96CF7" w:rsidRPr="00B25E7E" w:rsidRDefault="00C96CF7" w:rsidP="008D3BF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bookmarkStart w:id="2" w:name="_Hlk1457239"/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632"/>
              <w:gridCol w:w="1920"/>
              <w:gridCol w:w="996"/>
              <w:gridCol w:w="1138"/>
            </w:tblGrid>
            <w:tr w:rsidR="00C96CF7" w:rsidRPr="00B25E7E" w14:paraId="70011D25" w14:textId="77777777" w:rsidTr="00A613EE">
              <w:trPr>
                <w:trHeight w:val="549"/>
              </w:trPr>
              <w:tc>
                <w:tcPr>
                  <w:tcW w:w="732" w:type="dxa"/>
                  <w:vAlign w:val="center"/>
                </w:tcPr>
                <w:p w14:paraId="1DAC9064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632" w:type="dxa"/>
                  <w:vAlign w:val="center"/>
                </w:tcPr>
                <w:p w14:paraId="002C1AA2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20" w:type="dxa"/>
                  <w:vAlign w:val="center"/>
                </w:tcPr>
                <w:p w14:paraId="37066536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0B65907A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14:paraId="52646199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</w:tr>
          </w:tbl>
          <w:p w14:paraId="75C80A3A" w14:textId="1C1F3F21" w:rsidR="00C96CF7" w:rsidRPr="00B25E7E" w:rsidRDefault="00C96CF7" w:rsidP="008D3BF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nr                                    m-c                    rok    </w:t>
            </w: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     </w:t>
            </w:r>
          </w:p>
          <w:p w14:paraId="163D4198" w14:textId="7625DC30" w:rsidR="00C96CF7" w:rsidRPr="00B25E7E" w:rsidRDefault="00C96CF7" w:rsidP="008D3BFF">
            <w:pPr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</w:pPr>
          </w:p>
        </w:tc>
      </w:tr>
      <w:bookmarkEnd w:id="2"/>
    </w:tbl>
    <w:p w14:paraId="68C8DE82" w14:textId="77777777" w:rsidR="00C96CF7" w:rsidRPr="00B25E7E" w:rsidRDefault="00C96CF7" w:rsidP="00C96CF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sectPr w:rsidR="00C96CF7" w:rsidRPr="00B25E7E" w:rsidSect="009F2D62">
      <w:headerReference w:type="default" r:id="rId7"/>
      <w:footerReference w:type="default" r:id="rId8"/>
      <w:pgSz w:w="11906" w:h="16838"/>
      <w:pgMar w:top="1276" w:right="424" w:bottom="284" w:left="709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00BF" w14:textId="77777777" w:rsidR="0007209B" w:rsidRDefault="0007209B" w:rsidP="00FD15A9">
      <w:r>
        <w:separator/>
      </w:r>
    </w:p>
  </w:endnote>
  <w:endnote w:type="continuationSeparator" w:id="0">
    <w:p w14:paraId="2627E26C" w14:textId="77777777" w:rsidR="0007209B" w:rsidRDefault="0007209B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E370A6" w:rsidRPr="00A23614" w14:paraId="79D93F3A" w14:textId="77777777" w:rsidTr="006C17B9">
      <w:trPr>
        <w:trHeight w:val="245"/>
      </w:trPr>
      <w:tc>
        <w:tcPr>
          <w:tcW w:w="5524" w:type="dxa"/>
          <w:vAlign w:val="center"/>
        </w:tcPr>
        <w:p w14:paraId="5E1B9EF3" w14:textId="5E40CB36" w:rsidR="00E370A6" w:rsidRPr="00A23614" w:rsidRDefault="0080350B" w:rsidP="00A23614">
          <w:pPr>
            <w:pStyle w:val="Stopka"/>
            <w:jc w:val="lef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Z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ałącznik  nr  </w:t>
          </w:r>
          <w:r w:rsidR="00D81C91">
            <w:rPr>
              <w:rFonts w:asciiTheme="minorHAnsi" w:hAnsiTheme="minorHAnsi" w:cstheme="minorHAnsi"/>
              <w:sz w:val="16"/>
            </w:rPr>
            <w:t>8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  do  WNIOSKU/</w:t>
          </w:r>
          <w:r w:rsidR="00A23614">
            <w:rPr>
              <w:rFonts w:asciiTheme="minorHAnsi" w:hAnsiTheme="minorHAnsi" w:cstheme="minorHAnsi"/>
              <w:sz w:val="16"/>
            </w:rPr>
            <w:t xml:space="preserve"> </w:t>
          </w:r>
          <w:r w:rsidR="00E32118">
            <w:rPr>
              <w:rFonts w:asciiTheme="minorHAnsi" w:hAnsiTheme="minorHAnsi" w:cstheme="minorHAnsi"/>
              <w:sz w:val="16"/>
            </w:rPr>
            <w:t>3</w:t>
          </w:r>
          <w:r w:rsidR="008010FC"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z dn. </w:t>
          </w:r>
          <w:r w:rsidR="00E32118">
            <w:rPr>
              <w:rFonts w:asciiTheme="minorHAnsi" w:hAnsiTheme="minorHAnsi" w:cstheme="minorHAnsi"/>
              <w:sz w:val="16"/>
            </w:rPr>
            <w:t xml:space="preserve">01.03.2023 </w:t>
          </w:r>
          <w:r w:rsidR="00A23614">
            <w:rPr>
              <w:rFonts w:asciiTheme="minorHAnsi" w:hAnsiTheme="minorHAnsi" w:cstheme="minorHAnsi"/>
              <w:sz w:val="16"/>
            </w:rPr>
            <w:t>r.</w:t>
          </w:r>
        </w:p>
      </w:tc>
      <w:tc>
        <w:tcPr>
          <w:tcW w:w="5318" w:type="dxa"/>
          <w:vAlign w:val="center"/>
        </w:tcPr>
        <w:p w14:paraId="64ADC7DC" w14:textId="77777777" w:rsidR="00E370A6" w:rsidRPr="00A23614" w:rsidRDefault="00E370A6" w:rsidP="004C66A1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23614">
            <w:rPr>
              <w:rFonts w:asciiTheme="minorHAnsi" w:hAnsiTheme="minorHAnsi" w:cstheme="minorHAnsi"/>
              <w:sz w:val="16"/>
            </w:rPr>
            <w:t xml:space="preserve">Strona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Pr="00A23614">
            <w:rPr>
              <w:rFonts w:asciiTheme="minorHAnsi" w:hAnsiTheme="minorHAnsi" w:cstheme="minorHAnsi"/>
              <w:sz w:val="16"/>
            </w:rPr>
            <w:t xml:space="preserve"> z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1E5B7B06" w14:textId="77777777" w:rsidR="00257E8E" w:rsidRPr="00267E9F" w:rsidRDefault="00257E8E" w:rsidP="00267E9F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D579" w14:textId="77777777" w:rsidR="0007209B" w:rsidRDefault="0007209B" w:rsidP="00FD15A9">
      <w:r>
        <w:separator/>
      </w:r>
    </w:p>
  </w:footnote>
  <w:footnote w:type="continuationSeparator" w:id="0">
    <w:p w14:paraId="4350171D" w14:textId="77777777" w:rsidR="0007209B" w:rsidRDefault="0007209B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9EB" w14:textId="71BB64EC" w:rsidR="00326AB4" w:rsidRDefault="00326AB4">
    <w:pPr>
      <w:pStyle w:val="Nagwek"/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7E7859FB" wp14:editId="7EA53916">
          <wp:simplePos x="0" y="0"/>
          <wp:positionH relativeFrom="margin">
            <wp:posOffset>5051834</wp:posOffset>
          </wp:positionH>
          <wp:positionV relativeFrom="paragraph">
            <wp:posOffset>120304</wp:posOffset>
          </wp:positionV>
          <wp:extent cx="1767272" cy="194400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272" cy="1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F909EA" wp14:editId="16FE243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03655" cy="43497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34FB37" w14:textId="473FB2CE" w:rsidR="00326AB4" w:rsidRDefault="00326A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A99"/>
    <w:multiLevelType w:val="hybridMultilevel"/>
    <w:tmpl w:val="4CCA2F20"/>
    <w:lvl w:ilvl="0" w:tplc="4DD434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717E"/>
    <w:multiLevelType w:val="hybridMultilevel"/>
    <w:tmpl w:val="4D3205A4"/>
    <w:lvl w:ilvl="0" w:tplc="E5C6A026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3764E07"/>
    <w:multiLevelType w:val="hybridMultilevel"/>
    <w:tmpl w:val="A3ACA31C"/>
    <w:lvl w:ilvl="0" w:tplc="D6A896CC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13039D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A44E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2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5E12F1C"/>
    <w:multiLevelType w:val="hybridMultilevel"/>
    <w:tmpl w:val="3B6888D4"/>
    <w:lvl w:ilvl="0" w:tplc="A4305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4339E"/>
    <w:multiLevelType w:val="hybridMultilevel"/>
    <w:tmpl w:val="AD8699A2"/>
    <w:lvl w:ilvl="0" w:tplc="46AA50B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D24FB9"/>
    <w:multiLevelType w:val="hybridMultilevel"/>
    <w:tmpl w:val="3BC8BA8C"/>
    <w:lvl w:ilvl="0" w:tplc="34AAC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5250695">
    <w:abstractNumId w:val="20"/>
  </w:num>
  <w:num w:numId="2" w16cid:durableId="305741248">
    <w:abstractNumId w:val="5"/>
  </w:num>
  <w:num w:numId="3" w16cid:durableId="341246040">
    <w:abstractNumId w:val="0"/>
  </w:num>
  <w:num w:numId="4" w16cid:durableId="1888712108">
    <w:abstractNumId w:val="9"/>
  </w:num>
  <w:num w:numId="5" w16cid:durableId="1252668176">
    <w:abstractNumId w:val="2"/>
  </w:num>
  <w:num w:numId="6" w16cid:durableId="1624267521">
    <w:abstractNumId w:val="16"/>
  </w:num>
  <w:num w:numId="7" w16cid:durableId="1086809734">
    <w:abstractNumId w:val="19"/>
  </w:num>
  <w:num w:numId="8" w16cid:durableId="1809400675">
    <w:abstractNumId w:val="17"/>
  </w:num>
  <w:num w:numId="9" w16cid:durableId="390688952">
    <w:abstractNumId w:val="18"/>
  </w:num>
  <w:num w:numId="10" w16cid:durableId="380833164">
    <w:abstractNumId w:val="12"/>
  </w:num>
  <w:num w:numId="11" w16cid:durableId="520507615">
    <w:abstractNumId w:val="1"/>
  </w:num>
  <w:num w:numId="12" w16cid:durableId="1142040482">
    <w:abstractNumId w:val="8"/>
  </w:num>
  <w:num w:numId="13" w16cid:durableId="189071772">
    <w:abstractNumId w:val="14"/>
  </w:num>
  <w:num w:numId="14" w16cid:durableId="948008050">
    <w:abstractNumId w:val="6"/>
  </w:num>
  <w:num w:numId="15" w16cid:durableId="1330594400">
    <w:abstractNumId w:val="24"/>
  </w:num>
  <w:num w:numId="16" w16cid:durableId="918515106">
    <w:abstractNumId w:val="22"/>
  </w:num>
  <w:num w:numId="17" w16cid:durableId="1521117845">
    <w:abstractNumId w:val="7"/>
  </w:num>
  <w:num w:numId="18" w16cid:durableId="1798373966">
    <w:abstractNumId w:val="11"/>
  </w:num>
  <w:num w:numId="19" w16cid:durableId="1736197570">
    <w:abstractNumId w:val="15"/>
  </w:num>
  <w:num w:numId="20" w16cid:durableId="250895599">
    <w:abstractNumId w:val="21"/>
  </w:num>
  <w:num w:numId="21" w16cid:durableId="470290540">
    <w:abstractNumId w:val="3"/>
  </w:num>
  <w:num w:numId="22" w16cid:durableId="1060906131">
    <w:abstractNumId w:val="13"/>
  </w:num>
  <w:num w:numId="23" w16cid:durableId="911812906">
    <w:abstractNumId w:val="4"/>
  </w:num>
  <w:num w:numId="24" w16cid:durableId="710157214">
    <w:abstractNumId w:val="26"/>
  </w:num>
  <w:num w:numId="25" w16cid:durableId="1141383693">
    <w:abstractNumId w:val="23"/>
  </w:num>
  <w:num w:numId="26" w16cid:durableId="978730221">
    <w:abstractNumId w:val="25"/>
  </w:num>
  <w:num w:numId="27" w16cid:durableId="20737880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ikowska Anna">
    <w15:presenceInfo w15:providerId="AD" w15:userId="S-1-5-21-4004572140-919698770-2851707031-4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Nz6g3a+rRDTBqtGxhLVaIfqwWtwbwBmq9wMaP5U//DN6K8zXwihMT/6eCO2SD84nRjtTZhPjKXTW8iZR/MJ+A==" w:salt="TRSXLfeY7SmObHXO5aFNj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149E5"/>
    <w:rsid w:val="00021C37"/>
    <w:rsid w:val="00022572"/>
    <w:rsid w:val="00032CA3"/>
    <w:rsid w:val="00033026"/>
    <w:rsid w:val="0005061C"/>
    <w:rsid w:val="00066A63"/>
    <w:rsid w:val="0007209B"/>
    <w:rsid w:val="000869D0"/>
    <w:rsid w:val="000A7F8A"/>
    <w:rsid w:val="000B4C1B"/>
    <w:rsid w:val="000D661D"/>
    <w:rsid w:val="000D71C6"/>
    <w:rsid w:val="000F4418"/>
    <w:rsid w:val="000F65CE"/>
    <w:rsid w:val="001013C6"/>
    <w:rsid w:val="00111A27"/>
    <w:rsid w:val="00121976"/>
    <w:rsid w:val="0013454A"/>
    <w:rsid w:val="00134D85"/>
    <w:rsid w:val="00155F23"/>
    <w:rsid w:val="00173EF1"/>
    <w:rsid w:val="00177309"/>
    <w:rsid w:val="00185E54"/>
    <w:rsid w:val="001B08D0"/>
    <w:rsid w:val="001C020D"/>
    <w:rsid w:val="001C6161"/>
    <w:rsid w:val="001C7642"/>
    <w:rsid w:val="001F2EF8"/>
    <w:rsid w:val="001F4DCC"/>
    <w:rsid w:val="001F5BFC"/>
    <w:rsid w:val="00201EFD"/>
    <w:rsid w:val="00210E7B"/>
    <w:rsid w:val="00224436"/>
    <w:rsid w:val="00245ED2"/>
    <w:rsid w:val="00257E8E"/>
    <w:rsid w:val="002607DA"/>
    <w:rsid w:val="00263E71"/>
    <w:rsid w:val="00267E9F"/>
    <w:rsid w:val="002A0EDB"/>
    <w:rsid w:val="002B7498"/>
    <w:rsid w:val="002D2B93"/>
    <w:rsid w:val="002D49AD"/>
    <w:rsid w:val="002D7881"/>
    <w:rsid w:val="002D7ECA"/>
    <w:rsid w:val="002F0F11"/>
    <w:rsid w:val="00301202"/>
    <w:rsid w:val="00305618"/>
    <w:rsid w:val="00307C41"/>
    <w:rsid w:val="00310646"/>
    <w:rsid w:val="00312C12"/>
    <w:rsid w:val="003166EA"/>
    <w:rsid w:val="00323093"/>
    <w:rsid w:val="00326AB4"/>
    <w:rsid w:val="003453BA"/>
    <w:rsid w:val="00373134"/>
    <w:rsid w:val="00380C56"/>
    <w:rsid w:val="00392EAB"/>
    <w:rsid w:val="003B0E09"/>
    <w:rsid w:val="003B1B97"/>
    <w:rsid w:val="003B7C83"/>
    <w:rsid w:val="003C02FE"/>
    <w:rsid w:val="003D33CC"/>
    <w:rsid w:val="003D3522"/>
    <w:rsid w:val="003E2177"/>
    <w:rsid w:val="00401CCA"/>
    <w:rsid w:val="00411F62"/>
    <w:rsid w:val="004125C8"/>
    <w:rsid w:val="0042204A"/>
    <w:rsid w:val="00433301"/>
    <w:rsid w:val="00450F46"/>
    <w:rsid w:val="00454F34"/>
    <w:rsid w:val="0047509A"/>
    <w:rsid w:val="004856D9"/>
    <w:rsid w:val="00490F62"/>
    <w:rsid w:val="004A5BEE"/>
    <w:rsid w:val="004B7380"/>
    <w:rsid w:val="004C0401"/>
    <w:rsid w:val="004C4843"/>
    <w:rsid w:val="004C66A1"/>
    <w:rsid w:val="004D13BA"/>
    <w:rsid w:val="004D182C"/>
    <w:rsid w:val="004D1B05"/>
    <w:rsid w:val="004E50D0"/>
    <w:rsid w:val="004E5E11"/>
    <w:rsid w:val="005125D7"/>
    <w:rsid w:val="00522325"/>
    <w:rsid w:val="00522E37"/>
    <w:rsid w:val="0052654F"/>
    <w:rsid w:val="00526EC3"/>
    <w:rsid w:val="0053513E"/>
    <w:rsid w:val="00537822"/>
    <w:rsid w:val="0054739A"/>
    <w:rsid w:val="005531FB"/>
    <w:rsid w:val="00557386"/>
    <w:rsid w:val="005927CE"/>
    <w:rsid w:val="005A7DA2"/>
    <w:rsid w:val="005F1D6B"/>
    <w:rsid w:val="006018FF"/>
    <w:rsid w:val="0060467B"/>
    <w:rsid w:val="00615130"/>
    <w:rsid w:val="0062454B"/>
    <w:rsid w:val="00632198"/>
    <w:rsid w:val="00652C60"/>
    <w:rsid w:val="0065452D"/>
    <w:rsid w:val="006A2F21"/>
    <w:rsid w:val="006B31DE"/>
    <w:rsid w:val="006C17B9"/>
    <w:rsid w:val="006D40BB"/>
    <w:rsid w:val="006E3B6A"/>
    <w:rsid w:val="00701A5C"/>
    <w:rsid w:val="00702854"/>
    <w:rsid w:val="007042F2"/>
    <w:rsid w:val="00705067"/>
    <w:rsid w:val="00747910"/>
    <w:rsid w:val="00767440"/>
    <w:rsid w:val="0077785E"/>
    <w:rsid w:val="00787509"/>
    <w:rsid w:val="007929FC"/>
    <w:rsid w:val="007A66B2"/>
    <w:rsid w:val="007B3E70"/>
    <w:rsid w:val="007B6DC2"/>
    <w:rsid w:val="007C300A"/>
    <w:rsid w:val="007D1376"/>
    <w:rsid w:val="007D796C"/>
    <w:rsid w:val="007F7339"/>
    <w:rsid w:val="007F7D46"/>
    <w:rsid w:val="00800528"/>
    <w:rsid w:val="008010FC"/>
    <w:rsid w:val="00802320"/>
    <w:rsid w:val="0080350B"/>
    <w:rsid w:val="00804FCA"/>
    <w:rsid w:val="00811AEA"/>
    <w:rsid w:val="008179BC"/>
    <w:rsid w:val="00834492"/>
    <w:rsid w:val="00837B1B"/>
    <w:rsid w:val="00853E47"/>
    <w:rsid w:val="00876372"/>
    <w:rsid w:val="0088251F"/>
    <w:rsid w:val="008A52BD"/>
    <w:rsid w:val="008A7CF1"/>
    <w:rsid w:val="008B6017"/>
    <w:rsid w:val="008C0C89"/>
    <w:rsid w:val="008D4749"/>
    <w:rsid w:val="008D5299"/>
    <w:rsid w:val="008D658E"/>
    <w:rsid w:val="008D6DE1"/>
    <w:rsid w:val="008F094A"/>
    <w:rsid w:val="008F7755"/>
    <w:rsid w:val="00923084"/>
    <w:rsid w:val="0092558F"/>
    <w:rsid w:val="00937E7E"/>
    <w:rsid w:val="009457B9"/>
    <w:rsid w:val="00961679"/>
    <w:rsid w:val="00962427"/>
    <w:rsid w:val="00964B8B"/>
    <w:rsid w:val="00974D4F"/>
    <w:rsid w:val="009E479D"/>
    <w:rsid w:val="009E4D77"/>
    <w:rsid w:val="009F2D62"/>
    <w:rsid w:val="00A008CD"/>
    <w:rsid w:val="00A06892"/>
    <w:rsid w:val="00A15C05"/>
    <w:rsid w:val="00A23614"/>
    <w:rsid w:val="00A264BD"/>
    <w:rsid w:val="00A31C3F"/>
    <w:rsid w:val="00A32522"/>
    <w:rsid w:val="00A42886"/>
    <w:rsid w:val="00A561EC"/>
    <w:rsid w:val="00A613EE"/>
    <w:rsid w:val="00A63087"/>
    <w:rsid w:val="00A64951"/>
    <w:rsid w:val="00A86D72"/>
    <w:rsid w:val="00AA3127"/>
    <w:rsid w:val="00AB1D25"/>
    <w:rsid w:val="00AB4299"/>
    <w:rsid w:val="00AC4133"/>
    <w:rsid w:val="00AD7997"/>
    <w:rsid w:val="00AE4A84"/>
    <w:rsid w:val="00AE7ADD"/>
    <w:rsid w:val="00AF41B8"/>
    <w:rsid w:val="00AF67B9"/>
    <w:rsid w:val="00B126B9"/>
    <w:rsid w:val="00B16876"/>
    <w:rsid w:val="00B20683"/>
    <w:rsid w:val="00B23368"/>
    <w:rsid w:val="00B25E7E"/>
    <w:rsid w:val="00B32BFE"/>
    <w:rsid w:val="00B471EA"/>
    <w:rsid w:val="00B4776D"/>
    <w:rsid w:val="00B63AF0"/>
    <w:rsid w:val="00B82061"/>
    <w:rsid w:val="00B93C44"/>
    <w:rsid w:val="00BC37B0"/>
    <w:rsid w:val="00BC5710"/>
    <w:rsid w:val="00BC76BB"/>
    <w:rsid w:val="00BE0F3C"/>
    <w:rsid w:val="00BF5931"/>
    <w:rsid w:val="00C10CCE"/>
    <w:rsid w:val="00C22761"/>
    <w:rsid w:val="00C23865"/>
    <w:rsid w:val="00C27CD8"/>
    <w:rsid w:val="00C3407E"/>
    <w:rsid w:val="00C6638F"/>
    <w:rsid w:val="00C74AD4"/>
    <w:rsid w:val="00C832E6"/>
    <w:rsid w:val="00C858C5"/>
    <w:rsid w:val="00C96CF7"/>
    <w:rsid w:val="00CA5940"/>
    <w:rsid w:val="00CB2C2E"/>
    <w:rsid w:val="00CB5D70"/>
    <w:rsid w:val="00CC6777"/>
    <w:rsid w:val="00CD648E"/>
    <w:rsid w:val="00CE0C00"/>
    <w:rsid w:val="00CE4C81"/>
    <w:rsid w:val="00D01655"/>
    <w:rsid w:val="00D237A9"/>
    <w:rsid w:val="00D43DF0"/>
    <w:rsid w:val="00D45C9F"/>
    <w:rsid w:val="00D527EC"/>
    <w:rsid w:val="00D73F12"/>
    <w:rsid w:val="00D81C91"/>
    <w:rsid w:val="00D84D49"/>
    <w:rsid w:val="00DB5FCE"/>
    <w:rsid w:val="00DB6D8D"/>
    <w:rsid w:val="00DC0A09"/>
    <w:rsid w:val="00DC4036"/>
    <w:rsid w:val="00DE1A39"/>
    <w:rsid w:val="00DE4D02"/>
    <w:rsid w:val="00DF0CBF"/>
    <w:rsid w:val="00E11B37"/>
    <w:rsid w:val="00E135B3"/>
    <w:rsid w:val="00E14995"/>
    <w:rsid w:val="00E208D4"/>
    <w:rsid w:val="00E23F95"/>
    <w:rsid w:val="00E32118"/>
    <w:rsid w:val="00E370A6"/>
    <w:rsid w:val="00E52866"/>
    <w:rsid w:val="00E57BE5"/>
    <w:rsid w:val="00E60E35"/>
    <w:rsid w:val="00E73B0E"/>
    <w:rsid w:val="00E82989"/>
    <w:rsid w:val="00EA53D2"/>
    <w:rsid w:val="00EA59DA"/>
    <w:rsid w:val="00EA7464"/>
    <w:rsid w:val="00EB7B1C"/>
    <w:rsid w:val="00EC4E92"/>
    <w:rsid w:val="00ED22F1"/>
    <w:rsid w:val="00ED6D93"/>
    <w:rsid w:val="00F0168E"/>
    <w:rsid w:val="00F23145"/>
    <w:rsid w:val="00F268C3"/>
    <w:rsid w:val="00F60883"/>
    <w:rsid w:val="00F6650F"/>
    <w:rsid w:val="00F66563"/>
    <w:rsid w:val="00F743B3"/>
    <w:rsid w:val="00F80198"/>
    <w:rsid w:val="00F81368"/>
    <w:rsid w:val="00F82B30"/>
    <w:rsid w:val="00F8666E"/>
    <w:rsid w:val="00F86D12"/>
    <w:rsid w:val="00F9066D"/>
    <w:rsid w:val="00FB47EB"/>
    <w:rsid w:val="00FC4576"/>
    <w:rsid w:val="00FD15A9"/>
    <w:rsid w:val="00FE2AFE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A5DA2E6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6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0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37</cp:revision>
  <cp:lastPrinted>2019-02-14T10:28:00Z</cp:lastPrinted>
  <dcterms:created xsi:type="dcterms:W3CDTF">2021-10-21T09:34:00Z</dcterms:created>
  <dcterms:modified xsi:type="dcterms:W3CDTF">2023-03-10T12:13:00Z</dcterms:modified>
</cp:coreProperties>
</file>